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595" w:type="dxa"/>
        <w:tblInd w:w="393" w:type="dxa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95"/>
      </w:tblGrid>
      <w:tr w:rsidR="000C1C46">
        <w:tc>
          <w:tcPr>
            <w:tcW w:w="10595" w:type="dxa"/>
            <w:tcBorders>
              <w:tl2br w:val="nil"/>
              <w:tr2bl w:val="nil"/>
            </w:tcBorders>
          </w:tcPr>
          <w:p w:rsidR="000C1C46" w:rsidRDefault="000C1C46"/>
          <w:p w:rsidR="000C1C46" w:rsidRDefault="000C1C46"/>
          <w:p w:rsidR="000C1C46" w:rsidRDefault="000C1C46"/>
          <w:p w:rsidR="000C1C46" w:rsidRDefault="000C1C46"/>
          <w:p w:rsidR="000C1C46" w:rsidRDefault="000C1C46">
            <w:pPr>
              <w:rPr>
                <w:b/>
                <w:bCs/>
                <w:color w:val="FF0000"/>
                <w:sz w:val="72"/>
                <w:szCs w:val="72"/>
                <w:lang w:val="ru-RU"/>
              </w:rPr>
            </w:pPr>
          </w:p>
          <w:p w:rsidR="00BD1E42" w:rsidRDefault="00BD1E42">
            <w:pPr>
              <w:rPr>
                <w:b/>
                <w:bCs/>
                <w:color w:val="FF0000"/>
                <w:sz w:val="72"/>
                <w:szCs w:val="72"/>
                <w:lang w:val="ru-RU"/>
              </w:rPr>
            </w:pPr>
          </w:p>
          <w:p w:rsidR="00BD1E42" w:rsidRPr="00BD1E42" w:rsidRDefault="00BD1E42">
            <w:pPr>
              <w:rPr>
                <w:b/>
                <w:bCs/>
                <w:color w:val="FF0000"/>
                <w:sz w:val="72"/>
                <w:szCs w:val="72"/>
                <w:lang w:val="ru-RU"/>
              </w:rPr>
            </w:pPr>
          </w:p>
          <w:p w:rsidR="000C1C46" w:rsidRPr="00BD1E42" w:rsidRDefault="00BD1E42">
            <w:pPr>
              <w:pStyle w:val="1"/>
              <w:widowControl/>
              <w:shd w:val="clear" w:color="auto" w:fill="FFFFFF"/>
              <w:spacing w:beforeAutospacing="0" w:afterAutospacing="0" w:line="444" w:lineRule="atLeast"/>
              <w:jc w:val="center"/>
              <w:outlineLvl w:val="0"/>
              <w:rPr>
                <w:rFonts w:ascii="Times New Roman" w:hAnsi="Times New Roman" w:cs="Times New Roman" w:hint="default"/>
                <w:color w:val="FF0000"/>
                <w:sz w:val="72"/>
                <w:szCs w:val="72"/>
                <w:shd w:val="clear" w:color="auto" w:fill="FFFFFF"/>
                <w:lang w:val="ru-RU"/>
              </w:rPr>
            </w:pPr>
            <w:r w:rsidRPr="00BD1E42">
              <w:rPr>
                <w:rFonts w:ascii="Times New Roman" w:hAnsi="Times New Roman" w:cs="Times New Roman" w:hint="default"/>
                <w:color w:val="FF0000"/>
                <w:sz w:val="72"/>
                <w:szCs w:val="72"/>
                <w:shd w:val="clear" w:color="auto" w:fill="FFFFFF"/>
                <w:lang w:val="ru-RU"/>
              </w:rPr>
              <w:t xml:space="preserve">Правила </w:t>
            </w:r>
          </w:p>
          <w:p w:rsidR="000C1C46" w:rsidRPr="00BD1E42" w:rsidRDefault="00BD1E42">
            <w:pPr>
              <w:pStyle w:val="1"/>
              <w:widowControl/>
              <w:shd w:val="clear" w:color="auto" w:fill="FFFFFF"/>
              <w:spacing w:beforeAutospacing="0" w:afterAutospacing="0" w:line="444" w:lineRule="atLeast"/>
              <w:jc w:val="center"/>
              <w:outlineLvl w:val="0"/>
              <w:rPr>
                <w:rFonts w:ascii="Times New Roman" w:hAnsi="Times New Roman" w:cs="Times New Roman" w:hint="default"/>
                <w:color w:val="FF0000"/>
                <w:sz w:val="72"/>
                <w:szCs w:val="72"/>
                <w:shd w:val="clear" w:color="auto" w:fill="FFFFFF"/>
                <w:lang w:val="ru-RU"/>
              </w:rPr>
            </w:pPr>
            <w:r w:rsidRPr="00BD1E42">
              <w:rPr>
                <w:rFonts w:ascii="Times New Roman" w:hAnsi="Times New Roman" w:cs="Times New Roman" w:hint="default"/>
                <w:color w:val="FF0000"/>
                <w:sz w:val="72"/>
                <w:szCs w:val="72"/>
                <w:shd w:val="clear" w:color="auto" w:fill="FFFFFF"/>
                <w:lang w:val="ru-RU"/>
              </w:rPr>
              <w:t>пожарной безопасности</w:t>
            </w:r>
          </w:p>
          <w:p w:rsidR="000C1C46" w:rsidRPr="00BD1E42" w:rsidRDefault="00BD1E42">
            <w:pPr>
              <w:pStyle w:val="1"/>
              <w:widowControl/>
              <w:shd w:val="clear" w:color="auto" w:fill="FFFFFF"/>
              <w:spacing w:beforeAutospacing="0" w:afterAutospacing="0" w:line="444" w:lineRule="atLeast"/>
              <w:jc w:val="center"/>
              <w:outlineLvl w:val="0"/>
              <w:rPr>
                <w:rFonts w:ascii="Times New Roman" w:hAnsi="Times New Roman" w:cs="Times New Roman" w:hint="default"/>
                <w:color w:val="FF0000"/>
                <w:sz w:val="72"/>
                <w:szCs w:val="72"/>
                <w:lang w:val="ru-RU"/>
              </w:rPr>
            </w:pPr>
            <w:r w:rsidRPr="00BD1E42">
              <w:rPr>
                <w:rFonts w:ascii="Times New Roman" w:hAnsi="Times New Roman" w:cs="Times New Roman" w:hint="default"/>
                <w:color w:val="FF0000"/>
                <w:sz w:val="72"/>
                <w:szCs w:val="72"/>
                <w:shd w:val="clear" w:color="auto" w:fill="FFFFFF"/>
                <w:lang w:val="ru-RU"/>
              </w:rPr>
              <w:t>для детей дома</w:t>
            </w:r>
          </w:p>
          <w:p w:rsidR="000C1C46" w:rsidRPr="00BD1E42" w:rsidRDefault="000C1C46">
            <w:pPr>
              <w:jc w:val="center"/>
              <w:rPr>
                <w:lang w:val="ru-RU"/>
              </w:rPr>
            </w:pPr>
          </w:p>
          <w:p w:rsidR="000C1C46" w:rsidRDefault="000C1C46">
            <w:pPr>
              <w:rPr>
                <w:lang w:val="ru-RU"/>
              </w:rPr>
            </w:pPr>
          </w:p>
          <w:p w:rsidR="00BD1E42" w:rsidRDefault="00BD1E42">
            <w:pPr>
              <w:rPr>
                <w:lang w:val="ru-RU"/>
              </w:rPr>
            </w:pPr>
          </w:p>
          <w:p w:rsidR="00BD1E42" w:rsidRDefault="00BD1E42">
            <w:pPr>
              <w:rPr>
                <w:lang w:val="ru-RU"/>
              </w:rPr>
            </w:pPr>
          </w:p>
          <w:p w:rsidR="00BD1E42" w:rsidRDefault="00BD1E42">
            <w:pPr>
              <w:rPr>
                <w:lang w:val="ru-RU"/>
              </w:rPr>
            </w:pPr>
          </w:p>
          <w:p w:rsidR="00BD1E42" w:rsidRDefault="00BD1E42">
            <w:pPr>
              <w:rPr>
                <w:lang w:val="ru-RU"/>
              </w:rPr>
            </w:pPr>
          </w:p>
          <w:p w:rsidR="00BD1E42" w:rsidRPr="00BD1E42" w:rsidRDefault="00BD1E42">
            <w:pPr>
              <w:rPr>
                <w:lang w:val="ru-RU"/>
              </w:rPr>
            </w:pPr>
          </w:p>
          <w:p w:rsidR="000C1C46" w:rsidRPr="00BD1E42" w:rsidRDefault="000C1C46">
            <w:pPr>
              <w:rPr>
                <w:lang w:val="ru-RU"/>
              </w:rPr>
            </w:pPr>
          </w:p>
          <w:p w:rsidR="000C1C46" w:rsidRPr="00BD1E42" w:rsidRDefault="000C1C46">
            <w:pPr>
              <w:rPr>
                <w:lang w:val="ru-RU"/>
              </w:rPr>
            </w:pPr>
          </w:p>
          <w:p w:rsidR="000C1C46" w:rsidRPr="00BD1E42" w:rsidRDefault="000C1C46">
            <w:pPr>
              <w:rPr>
                <w:lang w:val="ru-RU"/>
              </w:rPr>
            </w:pPr>
          </w:p>
          <w:p w:rsidR="000C1C46" w:rsidRPr="00BD1E42" w:rsidRDefault="000C1C46">
            <w:pPr>
              <w:rPr>
                <w:lang w:val="ru-RU"/>
              </w:rPr>
            </w:pPr>
          </w:p>
          <w:p w:rsidR="000C1C46" w:rsidRPr="00BD1E42" w:rsidRDefault="000C1C46">
            <w:pPr>
              <w:rPr>
                <w:lang w:val="ru-RU"/>
              </w:rPr>
            </w:pPr>
          </w:p>
          <w:p w:rsidR="000C1C46" w:rsidRPr="00BD1E42" w:rsidRDefault="000C1C46">
            <w:pPr>
              <w:rPr>
                <w:lang w:val="ru-RU"/>
              </w:rPr>
            </w:pPr>
          </w:p>
          <w:p w:rsidR="000C1C46" w:rsidRPr="00BD1E42" w:rsidRDefault="000C1C46">
            <w:pPr>
              <w:rPr>
                <w:lang w:val="ru-RU"/>
              </w:rPr>
            </w:pPr>
          </w:p>
          <w:p w:rsidR="000C1C46" w:rsidRPr="00BD1E42" w:rsidRDefault="000C1C46">
            <w:pPr>
              <w:rPr>
                <w:lang w:val="ru-RU"/>
              </w:rPr>
            </w:pPr>
          </w:p>
          <w:p w:rsidR="000C1C46" w:rsidRPr="00BD1E42" w:rsidRDefault="000C1C46">
            <w:pPr>
              <w:rPr>
                <w:lang w:val="ru-RU"/>
              </w:rPr>
            </w:pPr>
          </w:p>
          <w:p w:rsidR="000C1C46" w:rsidRDefault="00BD1E42">
            <w:pPr>
              <w:jc w:val="center"/>
            </w:pPr>
            <w:r>
              <w:rPr>
                <w:rFonts w:ascii="SimSun" w:eastAsia="SimSun" w:hAnsi="SimSun" w:cs="SimSu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114300" distR="114300">
                  <wp:extent cx="4636770" cy="5146040"/>
                  <wp:effectExtent l="0" t="0" r="11430" b="5080"/>
                  <wp:docPr id="3" name="Изображение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6770" cy="514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C46" w:rsidRDefault="000C1C46"/>
          <w:p w:rsidR="000C1C46" w:rsidRDefault="000C1C46"/>
          <w:p w:rsidR="000C1C46" w:rsidRDefault="000C1C46"/>
        </w:tc>
      </w:tr>
      <w:tr w:rsidR="000C1C46">
        <w:tc>
          <w:tcPr>
            <w:tcW w:w="10595" w:type="dxa"/>
            <w:tcBorders>
              <w:tl2br w:val="nil"/>
              <w:tr2bl w:val="nil"/>
            </w:tcBorders>
          </w:tcPr>
          <w:p w:rsidR="000C1C46" w:rsidRDefault="000C1C46"/>
          <w:p w:rsidR="000C1C46" w:rsidRPr="00BD1E42" w:rsidRDefault="00BD1E42" w:rsidP="00BD1E42">
            <w:pPr>
              <w:pStyle w:val="a3"/>
              <w:widowControl/>
              <w:spacing w:before="200" w:beforeAutospacing="0" w:after="200" w:afterAutospacing="0" w:line="210" w:lineRule="atLeast"/>
              <w:ind w:leftChars="100" w:left="200" w:rightChars="89" w:right="178" w:firstLineChars="78" w:firstLine="250"/>
              <w:jc w:val="both"/>
              <w:rPr>
                <w:color w:val="000000" w:themeColor="text1"/>
                <w:sz w:val="32"/>
                <w:szCs w:val="32"/>
                <w:lang w:val="ru-RU"/>
              </w:rPr>
            </w:pPr>
            <w:r w:rsidRPr="00BD1E42">
              <w:rPr>
                <w:rFonts w:eastAsia="Georgia"/>
                <w:color w:val="000000" w:themeColor="text1"/>
                <w:sz w:val="32"/>
                <w:szCs w:val="32"/>
                <w:lang w:val="ru-RU"/>
              </w:rPr>
              <w:t>Настоящие</w:t>
            </w:r>
            <w:r>
              <w:rPr>
                <w:rFonts w:eastAsia="Georgia"/>
                <w:color w:val="000000" w:themeColor="text1"/>
                <w:sz w:val="32"/>
                <w:szCs w:val="32"/>
              </w:rPr>
              <w:t> </w:t>
            </w:r>
            <w:r w:rsidRPr="00BD1E42">
              <w:rPr>
                <w:rStyle w:val="a4"/>
                <w:rFonts w:eastAsia="Georgia"/>
                <w:i w:val="0"/>
                <w:color w:val="000000" w:themeColor="text1"/>
                <w:sz w:val="32"/>
                <w:szCs w:val="32"/>
                <w:lang w:val="ru-RU"/>
              </w:rPr>
              <w:t>правила пожарной безопасности дома</w:t>
            </w:r>
            <w:r>
              <w:rPr>
                <w:rFonts w:eastAsia="Georgia"/>
                <w:color w:val="000000" w:themeColor="text1"/>
                <w:sz w:val="32"/>
                <w:szCs w:val="32"/>
              </w:rPr>
              <w:t> </w:t>
            </w:r>
            <w:r w:rsidRPr="00BD1E42">
              <w:rPr>
                <w:rFonts w:eastAsia="Georgia"/>
                <w:color w:val="000000" w:themeColor="text1"/>
                <w:sz w:val="32"/>
                <w:szCs w:val="32"/>
                <w:lang w:val="ru-RU"/>
              </w:rPr>
              <w:t xml:space="preserve">разработаны для детей </w:t>
            </w:r>
            <w:r>
              <w:rPr>
                <w:rFonts w:eastAsia="Georgia"/>
                <w:color w:val="000000" w:themeColor="text1"/>
                <w:sz w:val="32"/>
                <w:szCs w:val="32"/>
                <w:lang w:val="ru-RU"/>
              </w:rPr>
              <w:t>дошкольного возраста</w:t>
            </w:r>
            <w:r w:rsidRPr="00BD1E42">
              <w:rPr>
                <w:rFonts w:eastAsia="Georgia"/>
                <w:color w:val="000000" w:themeColor="text1"/>
                <w:sz w:val="32"/>
                <w:szCs w:val="32"/>
                <w:lang w:val="ru-RU"/>
              </w:rPr>
              <w:t xml:space="preserve"> при их пребывании дома в жилом частном доме или квартире с целью предотвращения возникновения пожароопасных ситуаций, сбережения их жизни и здоровья при возможном пожаре </w:t>
            </w:r>
            <w:proofErr w:type="gramStart"/>
            <w:r w:rsidRPr="00BD1E42">
              <w:rPr>
                <w:rFonts w:eastAsia="Georgia"/>
                <w:color w:val="000000" w:themeColor="text1"/>
                <w:sz w:val="32"/>
                <w:szCs w:val="32"/>
                <w:lang w:val="ru-RU"/>
              </w:rPr>
              <w:t>в следствии</w:t>
            </w:r>
            <w:proofErr w:type="gramEnd"/>
            <w:r w:rsidRPr="00BD1E42">
              <w:rPr>
                <w:rFonts w:eastAsia="Georgia"/>
                <w:color w:val="000000" w:themeColor="text1"/>
                <w:sz w:val="32"/>
                <w:szCs w:val="32"/>
                <w:lang w:val="ru-RU"/>
              </w:rPr>
              <w:t xml:space="preserve"> неосторожного обращения с огн</w:t>
            </w:r>
            <w:r>
              <w:rPr>
                <w:rFonts w:eastAsia="Georgia"/>
                <w:color w:val="000000" w:themeColor="text1"/>
                <w:sz w:val="32"/>
                <w:szCs w:val="32"/>
                <w:lang w:val="ru-RU"/>
              </w:rPr>
              <w:t>ё</w:t>
            </w:r>
            <w:r w:rsidRPr="00BD1E42">
              <w:rPr>
                <w:rFonts w:eastAsia="Georgia"/>
                <w:color w:val="000000" w:themeColor="text1"/>
                <w:sz w:val="32"/>
                <w:szCs w:val="32"/>
                <w:lang w:val="ru-RU"/>
              </w:rPr>
              <w:t>м или электроприборами.</w:t>
            </w:r>
          </w:p>
          <w:p w:rsidR="000C1C46" w:rsidRDefault="00BD1E42" w:rsidP="00BD1E42">
            <w:pPr>
              <w:pStyle w:val="a3"/>
              <w:widowControl/>
              <w:spacing w:before="200" w:beforeAutospacing="0" w:after="200" w:afterAutospacing="0" w:line="210" w:lineRule="atLeast"/>
              <w:ind w:leftChars="100" w:left="200" w:rightChars="89" w:right="178" w:firstLineChars="78" w:firstLine="250"/>
              <w:jc w:val="both"/>
              <w:rPr>
                <w:color w:val="000000" w:themeColor="text1"/>
                <w:sz w:val="32"/>
                <w:szCs w:val="32"/>
                <w:lang w:val="ru-RU"/>
              </w:rPr>
            </w:pPr>
            <w:r w:rsidRPr="00BD1E42">
              <w:rPr>
                <w:rFonts w:eastAsia="Georgia"/>
                <w:color w:val="000000" w:themeColor="text1"/>
                <w:sz w:val="32"/>
                <w:szCs w:val="32"/>
                <w:lang w:val="ru-RU"/>
              </w:rPr>
              <w:t>Данные</w:t>
            </w:r>
            <w:r>
              <w:rPr>
                <w:rFonts w:eastAsia="Georgia"/>
                <w:color w:val="000000" w:themeColor="text1"/>
                <w:sz w:val="32"/>
                <w:szCs w:val="32"/>
              </w:rPr>
              <w:t> </w:t>
            </w:r>
            <w:r w:rsidRPr="00BD1E42">
              <w:rPr>
                <w:rStyle w:val="a4"/>
                <w:rFonts w:eastAsia="Georgia"/>
                <w:i w:val="0"/>
                <w:color w:val="000000" w:themeColor="text1"/>
                <w:sz w:val="32"/>
                <w:szCs w:val="32"/>
                <w:lang w:val="ru-RU"/>
              </w:rPr>
              <w:t>правила пожа</w:t>
            </w:r>
            <w:r w:rsidRPr="00BD1E42">
              <w:rPr>
                <w:rStyle w:val="a4"/>
                <w:rFonts w:eastAsia="Georgia"/>
                <w:i w:val="0"/>
                <w:color w:val="000000" w:themeColor="text1"/>
                <w:sz w:val="32"/>
                <w:szCs w:val="32"/>
                <w:lang w:val="ru-RU"/>
              </w:rPr>
              <w:t>рной безопасности в доме (квартире) для детей</w:t>
            </w:r>
            <w:r>
              <w:rPr>
                <w:rFonts w:eastAsia="Georgia"/>
                <w:color w:val="000000" w:themeColor="text1"/>
                <w:sz w:val="32"/>
                <w:szCs w:val="32"/>
              </w:rPr>
              <w:t> </w:t>
            </w:r>
            <w:r w:rsidRPr="00BD1E42">
              <w:rPr>
                <w:rFonts w:eastAsia="Georgia"/>
                <w:color w:val="000000" w:themeColor="text1"/>
                <w:sz w:val="32"/>
                <w:szCs w:val="32"/>
                <w:lang w:val="ru-RU"/>
              </w:rPr>
              <w:t>определяют правила поведения детей и их действия при пожаре дома на кухне, в спальне (жилой комнате), в гостиной или в коридоре. Реб</w:t>
            </w:r>
            <w:r>
              <w:rPr>
                <w:rFonts w:eastAsia="Georgia"/>
                <w:color w:val="000000" w:themeColor="text1"/>
                <w:sz w:val="32"/>
                <w:szCs w:val="32"/>
                <w:lang w:val="ru-RU"/>
              </w:rPr>
              <w:t>ё</w:t>
            </w:r>
            <w:r w:rsidRPr="00BD1E42">
              <w:rPr>
                <w:rFonts w:eastAsia="Georgia"/>
                <w:color w:val="000000" w:themeColor="text1"/>
                <w:sz w:val="32"/>
                <w:szCs w:val="32"/>
                <w:lang w:val="ru-RU"/>
              </w:rPr>
              <w:t>нку объясняются основные правила пожарной безопасности, которые необходимо со</w:t>
            </w:r>
            <w:r w:rsidRPr="00BD1E42">
              <w:rPr>
                <w:rFonts w:eastAsia="Georgia"/>
                <w:color w:val="000000" w:themeColor="text1"/>
                <w:sz w:val="32"/>
                <w:szCs w:val="32"/>
                <w:lang w:val="ru-RU"/>
              </w:rPr>
              <w:t>блюдать дома и</w:t>
            </w:r>
            <w:r>
              <w:rPr>
                <w:rFonts w:eastAsia="Georgia"/>
                <w:color w:val="000000" w:themeColor="text1"/>
                <w:sz w:val="32"/>
                <w:szCs w:val="32"/>
              </w:rPr>
              <w:t> </w:t>
            </w:r>
            <w:hyperlink r:id="rId7" w:tgtFrame="_blank" w:history="1">
              <w:r w:rsidRPr="00BD1E42">
                <w:rPr>
                  <w:rStyle w:val="a5"/>
                  <w:rFonts w:eastAsia="Georgia"/>
                  <w:color w:val="000000" w:themeColor="text1"/>
                  <w:sz w:val="32"/>
                  <w:szCs w:val="32"/>
                  <w:u w:val="none"/>
                  <w:lang w:val="ru-RU"/>
                </w:rPr>
                <w:t>правила поведения при пожаре дома</w:t>
              </w:r>
            </w:hyperlink>
            <w:r w:rsidRPr="00BD1E42">
              <w:rPr>
                <w:rFonts w:eastAsia="Georgia"/>
                <w:color w:val="000000" w:themeColor="text1"/>
                <w:sz w:val="32"/>
                <w:szCs w:val="32"/>
                <w:lang w:val="ru-RU"/>
              </w:rPr>
              <w:t>(проводится воспитателем)</w:t>
            </w:r>
            <w:r>
              <w:rPr>
                <w:rFonts w:eastAsia="Georgia"/>
                <w:color w:val="000000" w:themeColor="text1"/>
                <w:sz w:val="32"/>
                <w:szCs w:val="32"/>
                <w:lang w:val="ru-RU"/>
              </w:rPr>
              <w:t>.</w:t>
            </w:r>
          </w:p>
          <w:p w:rsidR="000C1C46" w:rsidRPr="00BD1E42" w:rsidRDefault="00BD1E42">
            <w:pPr>
              <w:pStyle w:val="3"/>
              <w:widowControl/>
              <w:spacing w:before="420" w:beforeAutospacing="0" w:afterAutospacing="0" w:line="210" w:lineRule="atLeast"/>
              <w:ind w:leftChars="100" w:left="200" w:rightChars="89" w:right="178" w:firstLineChars="78" w:firstLine="251"/>
              <w:jc w:val="both"/>
              <w:outlineLvl w:val="2"/>
              <w:rPr>
                <w:rFonts w:ascii="Times New Roman" w:hAnsi="Times New Roman" w:cs="Times New Roman" w:hint="default"/>
                <w:color w:val="000000" w:themeColor="text1"/>
                <w:sz w:val="32"/>
                <w:szCs w:val="32"/>
                <w:lang w:val="ru-RU"/>
              </w:rPr>
            </w:pPr>
            <w:r w:rsidRPr="00BD1E42">
              <w:rPr>
                <w:rFonts w:ascii="Times New Roman" w:hAnsi="Times New Roman" w:cs="Times New Roman" w:hint="default"/>
                <w:color w:val="000000" w:themeColor="text1"/>
                <w:sz w:val="32"/>
                <w:szCs w:val="32"/>
                <w:lang w:val="ru-RU"/>
              </w:rPr>
              <w:t>Причины возникновения пожара дома</w:t>
            </w:r>
          </w:p>
          <w:p w:rsidR="000C1C46" w:rsidRPr="00BD1E42" w:rsidRDefault="00BD1E42" w:rsidP="00BD1E42">
            <w:pPr>
              <w:pStyle w:val="a3"/>
              <w:widowControl/>
              <w:spacing w:beforeAutospacing="0" w:afterAutospacing="0" w:line="210" w:lineRule="atLeast"/>
              <w:ind w:leftChars="100" w:left="200" w:rightChars="89" w:right="178" w:firstLineChars="78" w:firstLine="250"/>
              <w:jc w:val="both"/>
              <w:rPr>
                <w:rFonts w:eastAsia="Georgia"/>
                <w:color w:val="000000" w:themeColor="text1"/>
                <w:sz w:val="32"/>
                <w:szCs w:val="32"/>
                <w:lang w:val="ru-RU"/>
              </w:rPr>
            </w:pPr>
            <w:r w:rsidRPr="00BD1E42">
              <w:rPr>
                <w:rFonts w:eastAsia="Georgia"/>
                <w:color w:val="000000" w:themeColor="text1"/>
                <w:sz w:val="32"/>
                <w:szCs w:val="32"/>
                <w:lang w:val="ru-RU"/>
              </w:rPr>
              <w:lastRenderedPageBreak/>
              <w:t>- неосторожное обращение с огн</w:t>
            </w:r>
            <w:r>
              <w:rPr>
                <w:rFonts w:eastAsia="Georgia"/>
                <w:color w:val="000000" w:themeColor="text1"/>
                <w:sz w:val="32"/>
                <w:szCs w:val="32"/>
                <w:lang w:val="ru-RU"/>
              </w:rPr>
              <w:t>ё</w:t>
            </w:r>
            <w:r w:rsidRPr="00BD1E42">
              <w:rPr>
                <w:rFonts w:eastAsia="Georgia"/>
                <w:color w:val="000000" w:themeColor="text1"/>
                <w:sz w:val="32"/>
                <w:szCs w:val="32"/>
                <w:lang w:val="ru-RU"/>
              </w:rPr>
              <w:t xml:space="preserve">м (спички, газовая плита); </w:t>
            </w:r>
          </w:p>
          <w:p w:rsidR="000C1C46" w:rsidRPr="00BD1E42" w:rsidRDefault="00BD1E42" w:rsidP="00BD1E42">
            <w:pPr>
              <w:pStyle w:val="a3"/>
              <w:widowControl/>
              <w:spacing w:beforeAutospacing="0" w:afterAutospacing="0" w:line="210" w:lineRule="atLeast"/>
              <w:ind w:leftChars="100" w:left="200" w:rightChars="89" w:right="178" w:firstLineChars="78" w:firstLine="250"/>
              <w:jc w:val="both"/>
              <w:rPr>
                <w:rFonts w:eastAsia="Georgia"/>
                <w:color w:val="000000" w:themeColor="text1"/>
                <w:sz w:val="32"/>
                <w:szCs w:val="32"/>
                <w:lang w:val="ru-RU"/>
              </w:rPr>
            </w:pPr>
            <w:r w:rsidRPr="00BD1E42">
              <w:rPr>
                <w:rFonts w:eastAsia="Georgia"/>
                <w:color w:val="000000" w:themeColor="text1"/>
                <w:sz w:val="32"/>
                <w:szCs w:val="32"/>
                <w:lang w:val="ru-RU"/>
              </w:rPr>
              <w:t xml:space="preserve">- неосторожное обращение с электронагревательными приборами (утюг, электрочайник, кипятильник); </w:t>
            </w:r>
          </w:p>
          <w:p w:rsidR="000C1C46" w:rsidRPr="00BD1E42" w:rsidRDefault="00BD1E42" w:rsidP="00BD1E42">
            <w:pPr>
              <w:pStyle w:val="a3"/>
              <w:widowControl/>
              <w:spacing w:beforeAutospacing="0" w:afterAutospacing="0" w:line="210" w:lineRule="atLeast"/>
              <w:ind w:leftChars="100" w:left="200" w:rightChars="89" w:right="178" w:firstLineChars="78" w:firstLine="250"/>
              <w:jc w:val="both"/>
              <w:rPr>
                <w:rFonts w:eastAsia="Georgia"/>
                <w:color w:val="000000" w:themeColor="text1"/>
                <w:sz w:val="32"/>
                <w:szCs w:val="32"/>
                <w:lang w:val="ru-RU"/>
              </w:rPr>
            </w:pPr>
            <w:r w:rsidRPr="00BD1E42">
              <w:rPr>
                <w:rFonts w:eastAsia="Georgia"/>
                <w:color w:val="000000" w:themeColor="text1"/>
                <w:sz w:val="32"/>
                <w:szCs w:val="32"/>
                <w:lang w:val="ru-RU"/>
              </w:rPr>
              <w:t xml:space="preserve">- неосторожное обращение с горючими веществами (ацетон, газ, спирт, бензин, керосин); </w:t>
            </w:r>
          </w:p>
          <w:p w:rsidR="000C1C46" w:rsidRPr="00BD1E42" w:rsidRDefault="00BD1E42" w:rsidP="00BD1E42">
            <w:pPr>
              <w:pStyle w:val="a3"/>
              <w:widowControl/>
              <w:spacing w:beforeAutospacing="0" w:afterAutospacing="0" w:line="210" w:lineRule="atLeast"/>
              <w:ind w:leftChars="100" w:left="200" w:rightChars="89" w:right="178" w:firstLineChars="78" w:firstLine="250"/>
              <w:jc w:val="both"/>
              <w:rPr>
                <w:rFonts w:eastAsia="Georgia"/>
                <w:color w:val="000000" w:themeColor="text1"/>
                <w:sz w:val="32"/>
                <w:szCs w:val="32"/>
                <w:lang w:val="ru-RU"/>
              </w:rPr>
            </w:pPr>
            <w:r w:rsidRPr="00BD1E42">
              <w:rPr>
                <w:rFonts w:eastAsia="Georgia"/>
                <w:color w:val="000000" w:themeColor="text1"/>
                <w:sz w:val="32"/>
                <w:szCs w:val="32"/>
                <w:lang w:val="ru-RU"/>
              </w:rPr>
              <w:t>- при использовании одновременно большого количества приборов высокой мо</w:t>
            </w:r>
            <w:r w:rsidRPr="00BD1E42">
              <w:rPr>
                <w:rFonts w:eastAsia="Georgia"/>
                <w:color w:val="000000" w:themeColor="text1"/>
                <w:sz w:val="32"/>
                <w:szCs w:val="32"/>
                <w:lang w:val="ru-RU"/>
              </w:rPr>
              <w:t xml:space="preserve">щности, или при неисправной электропроводке; </w:t>
            </w:r>
          </w:p>
          <w:p w:rsidR="000C1C46" w:rsidRPr="00BD1E42" w:rsidRDefault="00BD1E42" w:rsidP="00BD1E42">
            <w:pPr>
              <w:pStyle w:val="a3"/>
              <w:widowControl/>
              <w:spacing w:beforeAutospacing="0" w:afterAutospacing="0" w:line="210" w:lineRule="atLeast"/>
              <w:ind w:leftChars="100" w:left="200" w:rightChars="89" w:right="178" w:firstLineChars="78" w:firstLine="250"/>
              <w:jc w:val="both"/>
              <w:rPr>
                <w:color w:val="000000" w:themeColor="text1"/>
                <w:sz w:val="32"/>
                <w:szCs w:val="32"/>
                <w:lang w:val="ru-RU"/>
              </w:rPr>
            </w:pPr>
            <w:r w:rsidRPr="00BD1E42">
              <w:rPr>
                <w:rFonts w:eastAsia="Georgia"/>
                <w:color w:val="000000" w:themeColor="text1"/>
                <w:sz w:val="32"/>
                <w:szCs w:val="32"/>
                <w:lang w:val="ru-RU"/>
              </w:rPr>
              <w:t>- поломка бытовой электротехники.</w:t>
            </w:r>
          </w:p>
          <w:p w:rsidR="000C1C46" w:rsidRPr="00BD1E42" w:rsidRDefault="00BD1E42">
            <w:pPr>
              <w:pStyle w:val="3"/>
              <w:widowControl/>
              <w:spacing w:before="420" w:beforeAutospacing="0" w:afterAutospacing="0" w:line="210" w:lineRule="atLeast"/>
              <w:ind w:leftChars="100" w:left="200" w:rightChars="89" w:right="178" w:firstLineChars="78" w:firstLine="251"/>
              <w:jc w:val="both"/>
              <w:outlineLvl w:val="2"/>
              <w:rPr>
                <w:rFonts w:ascii="Times New Roman" w:hAnsi="Times New Roman" w:cs="Times New Roman" w:hint="default"/>
                <w:color w:val="000000" w:themeColor="text1"/>
                <w:sz w:val="32"/>
                <w:szCs w:val="32"/>
                <w:lang w:val="ru-RU"/>
              </w:rPr>
            </w:pPr>
            <w:r w:rsidRPr="00BD1E42">
              <w:rPr>
                <w:rFonts w:ascii="Times New Roman" w:hAnsi="Times New Roman" w:cs="Times New Roman" w:hint="default"/>
                <w:color w:val="000000" w:themeColor="text1"/>
                <w:sz w:val="32"/>
                <w:szCs w:val="32"/>
                <w:lang w:val="ru-RU"/>
              </w:rPr>
              <w:t>Правила пожарной безопасности на кухне</w:t>
            </w:r>
          </w:p>
          <w:p w:rsidR="000C1C46" w:rsidRDefault="00BD1E42" w:rsidP="00BD1E42">
            <w:pPr>
              <w:pStyle w:val="a3"/>
              <w:widowControl/>
              <w:spacing w:before="200" w:beforeAutospacing="0" w:after="200" w:afterAutospacing="0" w:line="210" w:lineRule="atLeast"/>
              <w:ind w:leftChars="100" w:left="200" w:rightChars="89" w:right="178" w:firstLineChars="78" w:firstLine="250"/>
              <w:jc w:val="both"/>
              <w:rPr>
                <w:color w:val="000000" w:themeColor="text1"/>
                <w:sz w:val="32"/>
                <w:szCs w:val="32"/>
              </w:rPr>
            </w:pPr>
            <w:r w:rsidRPr="00BD1E42">
              <w:rPr>
                <w:rFonts w:eastAsia="Georgia"/>
                <w:color w:val="000000" w:themeColor="text1"/>
                <w:sz w:val="32"/>
                <w:szCs w:val="32"/>
                <w:lang w:val="ru-RU"/>
              </w:rPr>
              <w:t xml:space="preserve">На кухне готовится </w:t>
            </w:r>
            <w:proofErr w:type="gramStart"/>
            <w:r w:rsidRPr="00BD1E42">
              <w:rPr>
                <w:rFonts w:eastAsia="Georgia"/>
                <w:color w:val="000000" w:themeColor="text1"/>
                <w:sz w:val="32"/>
                <w:szCs w:val="32"/>
                <w:lang w:val="ru-RU"/>
              </w:rPr>
              <w:t>еда</w:t>
            </w:r>
            <w:proofErr w:type="gramEnd"/>
            <w:r w:rsidRPr="00BD1E42">
              <w:rPr>
                <w:rFonts w:eastAsia="Georgia"/>
                <w:color w:val="000000" w:themeColor="text1"/>
                <w:sz w:val="32"/>
                <w:szCs w:val="32"/>
                <w:lang w:val="ru-RU"/>
              </w:rPr>
              <w:t xml:space="preserve"> и работают электроприборы высокой мощности. Кухня – это самое пожароопасное место в доме. Здесь очень важно соблюд</w:t>
            </w:r>
            <w:r w:rsidRPr="00BD1E42">
              <w:rPr>
                <w:rFonts w:eastAsia="Georgia"/>
                <w:color w:val="000000" w:themeColor="text1"/>
                <w:sz w:val="32"/>
                <w:szCs w:val="32"/>
                <w:lang w:val="ru-RU"/>
              </w:rPr>
              <w:t>ать правила пожарной безопасности.</w:t>
            </w:r>
            <w:r>
              <w:rPr>
                <w:rFonts w:eastAsia="Georgia"/>
                <w:color w:val="000000" w:themeColor="text1"/>
                <w:sz w:val="32"/>
                <w:szCs w:val="32"/>
              </w:rPr>
              <w:t> </w:t>
            </w:r>
            <w:proofErr w:type="spellStart"/>
            <w:ins w:id="0">
              <w:r>
                <w:rPr>
                  <w:rFonts w:eastAsia="Georgia"/>
                  <w:color w:val="000000" w:themeColor="text1"/>
                  <w:sz w:val="32"/>
                  <w:szCs w:val="32"/>
                </w:rPr>
                <w:t>Основные</w:t>
              </w:r>
              <w:proofErr w:type="spellEnd"/>
              <w:r>
                <w:rPr>
                  <w:rFonts w:eastAsia="Georgia"/>
                  <w:color w:val="000000" w:themeColor="text1"/>
                  <w:sz w:val="32"/>
                  <w:szCs w:val="32"/>
                </w:rPr>
                <w:t xml:space="preserve"> </w:t>
              </w:r>
              <w:proofErr w:type="spellStart"/>
              <w:r>
                <w:rPr>
                  <w:rFonts w:eastAsia="Georgia"/>
                  <w:color w:val="000000" w:themeColor="text1"/>
                  <w:sz w:val="32"/>
                  <w:szCs w:val="32"/>
                </w:rPr>
                <w:t>правила</w:t>
              </w:r>
              <w:proofErr w:type="spellEnd"/>
              <w:r>
                <w:rPr>
                  <w:rFonts w:eastAsia="Georgia"/>
                  <w:color w:val="000000" w:themeColor="text1"/>
                  <w:sz w:val="32"/>
                  <w:szCs w:val="32"/>
                </w:rPr>
                <w:t xml:space="preserve"> пожарной </w:t>
              </w:r>
              <w:proofErr w:type="spellStart"/>
              <w:r>
                <w:rPr>
                  <w:rFonts w:eastAsia="Georgia"/>
                  <w:color w:val="000000" w:themeColor="text1"/>
                  <w:sz w:val="32"/>
                  <w:szCs w:val="32"/>
                </w:rPr>
                <w:t>безопасности</w:t>
              </w:r>
              <w:proofErr w:type="spellEnd"/>
              <w:r>
                <w:rPr>
                  <w:rFonts w:eastAsia="Georgia"/>
                  <w:color w:val="000000" w:themeColor="text1"/>
                  <w:sz w:val="32"/>
                  <w:szCs w:val="32"/>
                </w:rPr>
                <w:t xml:space="preserve"> на кухне:</w:t>
              </w:r>
            </w:ins>
          </w:p>
          <w:p w:rsidR="000C1C46" w:rsidRPr="00BD1E42" w:rsidRDefault="00BD1E42" w:rsidP="00BD1E42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pacing w:after="0" w:line="210" w:lineRule="atLeast"/>
              <w:ind w:leftChars="100" w:left="200" w:rightChars="89" w:right="178" w:firstLineChars="78" w:firstLine="250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BD1E42"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  <w:lang w:val="ru-RU"/>
              </w:rPr>
              <w:t>Если ставите на огонь сковороду, следите за ней и за тем, чтобы сквозняк не потушил огонь.</w:t>
            </w:r>
          </w:p>
          <w:p w:rsidR="000C1C46" w:rsidRPr="00BD1E42" w:rsidRDefault="00BD1E42" w:rsidP="00BD1E42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pacing w:after="0" w:line="210" w:lineRule="atLeast"/>
              <w:ind w:leftChars="100" w:left="200" w:rightChars="89" w:right="178" w:firstLineChars="78" w:firstLine="250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BD1E42"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  <w:lang w:val="ru-RU"/>
              </w:rPr>
              <w:t>Не забудьте погасить горящую спичку.</w:t>
            </w:r>
          </w:p>
          <w:p w:rsidR="000C1C46" w:rsidRDefault="00BD1E42" w:rsidP="00BD1E42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pacing w:after="0" w:line="210" w:lineRule="atLeast"/>
              <w:ind w:leftChars="100" w:left="200" w:rightChars="89" w:right="178" w:firstLineChars="78" w:firstLine="25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D1E42"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  <w:lang w:val="ru-RU"/>
              </w:rPr>
              <w:t xml:space="preserve">Не включайте одновременно несколько мощных </w:t>
            </w:r>
            <w:r w:rsidRPr="00BD1E42"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  <w:lang w:val="ru-RU"/>
              </w:rPr>
              <w:t xml:space="preserve">электрических приборов (микроволновая печь, холодильник, электрочайник, тостер, соковыжималка и т.д.). </w:t>
            </w:r>
            <w:proofErr w:type="spellStart"/>
            <w:r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</w:rPr>
              <w:t>Следите</w:t>
            </w:r>
            <w:proofErr w:type="spellEnd"/>
            <w:r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</w:rPr>
              <w:t xml:space="preserve"> за </w:t>
            </w:r>
            <w:proofErr w:type="spellStart"/>
            <w:r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</w:rPr>
              <w:t>их</w:t>
            </w:r>
            <w:proofErr w:type="spellEnd"/>
            <w:r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</w:rPr>
              <w:t>работой</w:t>
            </w:r>
            <w:proofErr w:type="spellEnd"/>
            <w:r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  <w:p w:rsidR="000C1C46" w:rsidRPr="00BD1E42" w:rsidRDefault="00BD1E42" w:rsidP="00BD1E42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pacing w:after="0" w:line="210" w:lineRule="atLeast"/>
              <w:ind w:leftChars="100" w:left="200" w:rightChars="89" w:right="178" w:firstLineChars="78" w:firstLine="250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BD1E42"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  <w:lang w:val="ru-RU"/>
              </w:rPr>
              <w:t>Содержите в порядке провода электрических приборов.</w:t>
            </w:r>
          </w:p>
          <w:p w:rsidR="000C1C46" w:rsidRPr="00BD1E42" w:rsidRDefault="00BD1E42" w:rsidP="00BD1E42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pacing w:after="0" w:line="210" w:lineRule="atLeast"/>
              <w:ind w:leftChars="100" w:left="200" w:rightChars="89" w:right="178" w:firstLineChars="78" w:firstLine="250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BD1E42"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  <w:lang w:val="ru-RU"/>
              </w:rPr>
              <w:t>Плита не место для сушки вещей.</w:t>
            </w:r>
          </w:p>
          <w:p w:rsidR="000C1C46" w:rsidRPr="00BD1E42" w:rsidRDefault="00BD1E42">
            <w:pPr>
              <w:pStyle w:val="3"/>
              <w:widowControl/>
              <w:spacing w:before="420" w:beforeAutospacing="0" w:afterAutospacing="0" w:line="210" w:lineRule="atLeast"/>
              <w:ind w:leftChars="100" w:left="200" w:rightChars="89" w:right="178" w:firstLineChars="78" w:firstLine="251"/>
              <w:jc w:val="both"/>
              <w:outlineLvl w:val="2"/>
              <w:rPr>
                <w:rFonts w:ascii="Times New Roman" w:hAnsi="Times New Roman" w:cs="Times New Roman" w:hint="default"/>
                <w:color w:val="000000" w:themeColor="text1"/>
                <w:sz w:val="32"/>
                <w:szCs w:val="32"/>
                <w:lang w:val="ru-RU"/>
              </w:rPr>
            </w:pPr>
            <w:r w:rsidRPr="00BD1E42">
              <w:rPr>
                <w:rFonts w:ascii="Times New Roman" w:hAnsi="Times New Roman" w:cs="Times New Roman" w:hint="default"/>
                <w:color w:val="000000" w:themeColor="text1"/>
                <w:sz w:val="32"/>
                <w:szCs w:val="32"/>
                <w:lang w:val="ru-RU"/>
              </w:rPr>
              <w:t>Правила пожарной безопасности в комнате (спаль</w:t>
            </w:r>
            <w:r w:rsidRPr="00BD1E42">
              <w:rPr>
                <w:rFonts w:ascii="Times New Roman" w:hAnsi="Times New Roman" w:cs="Times New Roman" w:hint="default"/>
                <w:color w:val="000000" w:themeColor="text1"/>
                <w:sz w:val="32"/>
                <w:szCs w:val="32"/>
                <w:lang w:val="ru-RU"/>
              </w:rPr>
              <w:t>не)</w:t>
            </w:r>
          </w:p>
          <w:p w:rsidR="000C1C46" w:rsidRPr="00BD1E42" w:rsidRDefault="00BD1E42" w:rsidP="00BD1E42">
            <w:pPr>
              <w:pStyle w:val="a3"/>
              <w:widowControl/>
              <w:spacing w:before="200" w:beforeAutospacing="0" w:after="200" w:afterAutospacing="0" w:line="210" w:lineRule="atLeast"/>
              <w:ind w:leftChars="100" w:left="200" w:rightChars="89" w:right="178" w:firstLineChars="78" w:firstLine="250"/>
              <w:jc w:val="both"/>
              <w:rPr>
                <w:color w:val="000000" w:themeColor="text1"/>
                <w:sz w:val="32"/>
                <w:szCs w:val="32"/>
                <w:lang w:val="ru-RU"/>
              </w:rPr>
            </w:pPr>
            <w:r w:rsidRPr="00BD1E42">
              <w:rPr>
                <w:rFonts w:eastAsia="Georgia"/>
                <w:color w:val="000000" w:themeColor="text1"/>
                <w:sz w:val="32"/>
                <w:szCs w:val="32"/>
                <w:lang w:val="ru-RU"/>
              </w:rPr>
              <w:t xml:space="preserve">Спальня тоже </w:t>
            </w:r>
            <w:proofErr w:type="spellStart"/>
            <w:r w:rsidRPr="00BD1E42">
              <w:rPr>
                <w:rFonts w:eastAsia="Georgia"/>
                <w:color w:val="000000" w:themeColor="text1"/>
                <w:sz w:val="32"/>
                <w:szCs w:val="32"/>
                <w:lang w:val="ru-RU"/>
              </w:rPr>
              <w:t>пожароопасна</w:t>
            </w:r>
            <w:proofErr w:type="spellEnd"/>
            <w:r w:rsidRPr="00BD1E42">
              <w:rPr>
                <w:rFonts w:eastAsia="Georgia"/>
                <w:color w:val="000000" w:themeColor="text1"/>
                <w:sz w:val="32"/>
                <w:szCs w:val="32"/>
                <w:lang w:val="ru-RU"/>
              </w:rPr>
              <w:t>.</w:t>
            </w:r>
            <w:r>
              <w:rPr>
                <w:rFonts w:eastAsia="Georgia"/>
                <w:color w:val="000000" w:themeColor="text1"/>
                <w:sz w:val="32"/>
                <w:szCs w:val="32"/>
              </w:rPr>
              <w:t> </w:t>
            </w:r>
            <w:ins w:id="1">
              <w:r w:rsidRPr="00BD1E42">
                <w:rPr>
                  <w:rFonts w:eastAsia="Georgia"/>
                  <w:color w:val="000000" w:themeColor="text1"/>
                  <w:sz w:val="32"/>
                  <w:szCs w:val="32"/>
                  <w:lang w:val="ru-RU"/>
                </w:rPr>
                <w:t>В жилой комнате соблюдают следующие правила пожарной безопасности:</w:t>
              </w:r>
            </w:ins>
          </w:p>
          <w:p w:rsidR="000C1C46" w:rsidRDefault="00BD1E42" w:rsidP="00BD1E42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spacing w:after="0" w:line="210" w:lineRule="atLeast"/>
              <w:ind w:leftChars="100" w:left="200" w:rightChars="89" w:right="178" w:firstLineChars="78" w:firstLine="25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D1E42"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  <w:lang w:val="ru-RU"/>
              </w:rPr>
              <w:t xml:space="preserve">Курение - основная причина пожара в комнате. Заснув с сигаретой в кровати можно сгореть самому и уничтожить </w:t>
            </w:r>
            <w:proofErr w:type="gramStart"/>
            <w:r w:rsidRPr="00BD1E42"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  <w:lang w:val="ru-RU"/>
              </w:rPr>
              <w:t>дом</w:t>
            </w:r>
            <w:proofErr w:type="gramEnd"/>
            <w:r w:rsidRPr="00BD1E42"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  <w:lang w:val="ru-RU"/>
              </w:rPr>
              <w:t xml:space="preserve"> в котором жив</w:t>
            </w:r>
            <w:r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  <w:lang w:val="ru-RU"/>
              </w:rPr>
              <w:t>ё</w:t>
            </w:r>
            <w:r w:rsidRPr="00BD1E42"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  <w:lang w:val="ru-RU"/>
              </w:rPr>
              <w:t xml:space="preserve">те. </w:t>
            </w:r>
            <w:proofErr w:type="spellStart"/>
            <w:r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</w:rPr>
              <w:t>Не</w:t>
            </w:r>
            <w:proofErr w:type="spellEnd"/>
            <w:r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</w:rPr>
              <w:t>курите</w:t>
            </w:r>
            <w:proofErr w:type="spellEnd"/>
            <w:r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</w:rPr>
              <w:t xml:space="preserve"> в </w:t>
            </w:r>
            <w:proofErr w:type="spellStart"/>
            <w:r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</w:rPr>
              <w:t>комнате</w:t>
            </w:r>
            <w:proofErr w:type="spellEnd"/>
            <w:r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</w:rPr>
              <w:t>!</w:t>
            </w:r>
          </w:p>
          <w:p w:rsidR="000C1C46" w:rsidRDefault="00BD1E42" w:rsidP="00BD1E42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spacing w:after="0" w:line="210" w:lineRule="atLeast"/>
              <w:ind w:leftChars="100" w:left="200" w:rightChars="89" w:right="178" w:firstLineChars="78" w:firstLine="25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D1E42"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  <w:lang w:val="ru-RU"/>
              </w:rPr>
              <w:t xml:space="preserve">Не </w:t>
            </w:r>
            <w:r w:rsidRPr="00BD1E42"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  <w:lang w:val="ru-RU"/>
              </w:rPr>
              <w:t xml:space="preserve">используйте одновременно несколько мощных электрических приборов. </w:t>
            </w:r>
            <w:proofErr w:type="spellStart"/>
            <w:r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</w:rPr>
              <w:t>Не</w:t>
            </w:r>
            <w:proofErr w:type="spellEnd"/>
            <w:r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</w:rPr>
              <w:t>перегружайте</w:t>
            </w:r>
            <w:proofErr w:type="spellEnd"/>
            <w:r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</w:rPr>
              <w:t>розетки</w:t>
            </w:r>
            <w:proofErr w:type="spellEnd"/>
            <w:r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</w:rPr>
              <w:t xml:space="preserve"> и </w:t>
            </w:r>
            <w:proofErr w:type="spellStart"/>
            <w:r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</w:rPr>
              <w:t>удлинители</w:t>
            </w:r>
            <w:proofErr w:type="spellEnd"/>
            <w:r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  <w:p w:rsidR="000C1C46" w:rsidRPr="00BD1E42" w:rsidRDefault="00BD1E42" w:rsidP="00BD1E42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spacing w:after="0" w:line="210" w:lineRule="atLeast"/>
              <w:ind w:leftChars="100" w:left="200" w:rightChars="89" w:right="178" w:firstLineChars="78" w:firstLine="250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BD1E42"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  <w:lang w:val="ru-RU"/>
              </w:rPr>
              <w:t>Не проводите в комнате химические эксперименты</w:t>
            </w:r>
            <w:r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  <w:lang w:val="ru-RU"/>
              </w:rPr>
              <w:t>.</w:t>
            </w:r>
          </w:p>
          <w:p w:rsidR="000C1C46" w:rsidRPr="00BD1E42" w:rsidRDefault="00BD1E42" w:rsidP="00BD1E42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spacing w:after="0" w:line="210" w:lineRule="atLeast"/>
              <w:ind w:leftChars="100" w:left="200" w:rightChars="89" w:right="178" w:firstLineChars="78" w:firstLine="250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BD1E42"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  <w:lang w:val="ru-RU"/>
              </w:rPr>
              <w:t xml:space="preserve">При </w:t>
            </w:r>
            <w:proofErr w:type="gramStart"/>
            <w:r w:rsidRPr="00BD1E42"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  <w:lang w:val="ru-RU"/>
              </w:rPr>
              <w:t>пожаре</w:t>
            </w:r>
            <w:proofErr w:type="gramEnd"/>
            <w:r w:rsidRPr="00BD1E42"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  <w:lang w:val="ru-RU"/>
              </w:rPr>
              <w:t xml:space="preserve"> ни в коем случае не прячьтесь от огня в местах, где вас сложно обнаружить (под кроватью или в</w:t>
            </w:r>
            <w:r w:rsidRPr="00BD1E42"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  <w:lang w:val="ru-RU"/>
              </w:rPr>
              <w:t xml:space="preserve"> шкафу), постарайтесь встать </w:t>
            </w:r>
            <w:r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  <w:lang w:val="ru-RU"/>
              </w:rPr>
              <w:t>у</w:t>
            </w:r>
            <w:r w:rsidRPr="00BD1E42"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  <w:lang w:val="ru-RU"/>
              </w:rPr>
              <w:t xml:space="preserve"> окна и ждать прихода пожарных.</w:t>
            </w:r>
          </w:p>
          <w:p w:rsidR="000C1C46" w:rsidRPr="00BD1E42" w:rsidRDefault="00BD1E42">
            <w:pPr>
              <w:pStyle w:val="3"/>
              <w:widowControl/>
              <w:spacing w:before="420" w:beforeAutospacing="0" w:afterAutospacing="0" w:line="210" w:lineRule="atLeast"/>
              <w:ind w:leftChars="100" w:left="200" w:rightChars="89" w:right="178" w:firstLineChars="78" w:firstLine="251"/>
              <w:jc w:val="both"/>
              <w:outlineLvl w:val="2"/>
              <w:rPr>
                <w:rFonts w:ascii="Times New Roman" w:hAnsi="Times New Roman" w:cs="Times New Roman" w:hint="default"/>
                <w:color w:val="000000" w:themeColor="text1"/>
                <w:sz w:val="32"/>
                <w:szCs w:val="32"/>
                <w:lang w:val="ru-RU"/>
              </w:rPr>
            </w:pPr>
            <w:r w:rsidRPr="00BD1E42">
              <w:rPr>
                <w:rFonts w:ascii="Times New Roman" w:hAnsi="Times New Roman" w:cs="Times New Roman" w:hint="default"/>
                <w:color w:val="000000" w:themeColor="text1"/>
                <w:sz w:val="32"/>
                <w:szCs w:val="32"/>
                <w:lang w:val="ru-RU"/>
              </w:rPr>
              <w:t>Правила пожарной безопасности в гостиной</w:t>
            </w:r>
          </w:p>
          <w:p w:rsidR="000C1C46" w:rsidRDefault="00BD1E42" w:rsidP="00BD1E42">
            <w:pPr>
              <w:pStyle w:val="a3"/>
              <w:widowControl/>
              <w:spacing w:before="200" w:beforeAutospacing="0" w:after="200" w:afterAutospacing="0" w:line="210" w:lineRule="atLeast"/>
              <w:ind w:leftChars="100" w:left="200" w:rightChars="89" w:right="178" w:firstLineChars="78" w:firstLine="250"/>
              <w:jc w:val="both"/>
              <w:rPr>
                <w:color w:val="000000" w:themeColor="text1"/>
                <w:sz w:val="32"/>
                <w:szCs w:val="32"/>
              </w:rPr>
            </w:pPr>
            <w:r w:rsidRPr="00BD1E42">
              <w:rPr>
                <w:rFonts w:eastAsia="Georgia"/>
                <w:color w:val="000000" w:themeColor="text1"/>
                <w:sz w:val="32"/>
                <w:szCs w:val="32"/>
                <w:lang w:val="ru-RU"/>
              </w:rPr>
              <w:t>Гостиная используется для разных целей. Например, в ней можно принять гостей, а иногда даже погладить белье.</w:t>
            </w:r>
            <w:r>
              <w:rPr>
                <w:rFonts w:eastAsia="Georgia"/>
                <w:color w:val="000000" w:themeColor="text1"/>
                <w:sz w:val="32"/>
                <w:szCs w:val="32"/>
              </w:rPr>
              <w:t> </w:t>
            </w:r>
            <w:ins w:id="2">
              <w:r>
                <w:rPr>
                  <w:rFonts w:eastAsia="Georgia"/>
                  <w:color w:val="000000" w:themeColor="text1"/>
                  <w:sz w:val="32"/>
                  <w:szCs w:val="32"/>
                </w:rPr>
                <w:t xml:space="preserve">В </w:t>
              </w:r>
              <w:proofErr w:type="spellStart"/>
              <w:r>
                <w:rPr>
                  <w:rFonts w:eastAsia="Georgia"/>
                  <w:color w:val="000000" w:themeColor="text1"/>
                  <w:sz w:val="32"/>
                  <w:szCs w:val="32"/>
                </w:rPr>
                <w:t>гостиной</w:t>
              </w:r>
              <w:proofErr w:type="spellEnd"/>
              <w:r>
                <w:rPr>
                  <w:rFonts w:eastAsia="Georgia"/>
                  <w:color w:val="000000" w:themeColor="text1"/>
                  <w:sz w:val="32"/>
                  <w:szCs w:val="32"/>
                </w:rPr>
                <w:t xml:space="preserve"> </w:t>
              </w:r>
              <w:proofErr w:type="spellStart"/>
              <w:r>
                <w:rPr>
                  <w:rFonts w:eastAsia="Georgia"/>
                  <w:color w:val="000000" w:themeColor="text1"/>
                  <w:sz w:val="32"/>
                  <w:szCs w:val="32"/>
                </w:rPr>
                <w:t>нужно</w:t>
              </w:r>
              <w:proofErr w:type="spellEnd"/>
              <w:r>
                <w:rPr>
                  <w:rFonts w:eastAsia="Georgia"/>
                  <w:color w:val="000000" w:themeColor="text1"/>
                  <w:sz w:val="32"/>
                  <w:szCs w:val="32"/>
                </w:rPr>
                <w:t xml:space="preserve"> </w:t>
              </w:r>
              <w:proofErr w:type="spellStart"/>
              <w:r>
                <w:rPr>
                  <w:rFonts w:eastAsia="Georgia"/>
                  <w:color w:val="000000" w:themeColor="text1"/>
                  <w:sz w:val="32"/>
                  <w:szCs w:val="32"/>
                </w:rPr>
                <w:lastRenderedPageBreak/>
                <w:t>соблюдать</w:t>
              </w:r>
              <w:proofErr w:type="spellEnd"/>
              <w:r>
                <w:rPr>
                  <w:rFonts w:eastAsia="Georgia"/>
                  <w:color w:val="000000" w:themeColor="text1"/>
                  <w:sz w:val="32"/>
                  <w:szCs w:val="32"/>
                </w:rPr>
                <w:t xml:space="preserve"> </w:t>
              </w:r>
              <w:proofErr w:type="spellStart"/>
              <w:r>
                <w:rPr>
                  <w:rFonts w:eastAsia="Georgia"/>
                  <w:color w:val="000000" w:themeColor="text1"/>
                  <w:sz w:val="32"/>
                  <w:szCs w:val="32"/>
                </w:rPr>
                <w:t>те</w:t>
              </w:r>
              <w:proofErr w:type="spellEnd"/>
              <w:r>
                <w:rPr>
                  <w:rFonts w:eastAsia="Georgia"/>
                  <w:color w:val="000000" w:themeColor="text1"/>
                  <w:sz w:val="32"/>
                  <w:szCs w:val="32"/>
                </w:rPr>
                <w:t xml:space="preserve"> </w:t>
              </w:r>
              <w:proofErr w:type="spellStart"/>
              <w:r>
                <w:rPr>
                  <w:rFonts w:eastAsia="Georgia"/>
                  <w:color w:val="000000" w:themeColor="text1"/>
                  <w:sz w:val="32"/>
                  <w:szCs w:val="32"/>
                </w:rPr>
                <w:t>же</w:t>
              </w:r>
              <w:proofErr w:type="spellEnd"/>
              <w:r>
                <w:rPr>
                  <w:rFonts w:eastAsia="Georgia"/>
                  <w:color w:val="000000" w:themeColor="text1"/>
                  <w:sz w:val="32"/>
                  <w:szCs w:val="32"/>
                </w:rPr>
                <w:t xml:space="preserve"> </w:t>
              </w:r>
              <w:proofErr w:type="spellStart"/>
              <w:r>
                <w:rPr>
                  <w:rFonts w:eastAsia="Georgia"/>
                  <w:color w:val="000000" w:themeColor="text1"/>
                  <w:sz w:val="32"/>
                  <w:szCs w:val="32"/>
                </w:rPr>
                <w:t>правила</w:t>
              </w:r>
              <w:proofErr w:type="spellEnd"/>
              <w:r>
                <w:rPr>
                  <w:rFonts w:eastAsia="Georgia"/>
                  <w:color w:val="000000" w:themeColor="text1"/>
                  <w:sz w:val="32"/>
                  <w:szCs w:val="32"/>
                </w:rPr>
                <w:t xml:space="preserve"> </w:t>
              </w:r>
              <w:r>
                <w:rPr>
                  <w:rFonts w:eastAsia="Georgia"/>
                  <w:color w:val="000000" w:themeColor="text1"/>
                  <w:sz w:val="32"/>
                  <w:szCs w:val="32"/>
                </w:rPr>
                <w:t xml:space="preserve">пожарной </w:t>
              </w:r>
              <w:proofErr w:type="spellStart"/>
              <w:r>
                <w:rPr>
                  <w:rFonts w:eastAsia="Georgia"/>
                  <w:color w:val="000000" w:themeColor="text1"/>
                  <w:sz w:val="32"/>
                  <w:szCs w:val="32"/>
                </w:rPr>
                <w:t>безопасности</w:t>
              </w:r>
              <w:proofErr w:type="spellEnd"/>
              <w:r>
                <w:rPr>
                  <w:rFonts w:eastAsia="Georgia"/>
                  <w:color w:val="000000" w:themeColor="text1"/>
                  <w:sz w:val="32"/>
                  <w:szCs w:val="32"/>
                </w:rPr>
                <w:t>:</w:t>
              </w:r>
            </w:ins>
          </w:p>
          <w:p w:rsidR="000C1C46" w:rsidRDefault="00BD1E42" w:rsidP="00BD1E42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pacing w:after="0" w:line="210" w:lineRule="atLeast"/>
              <w:ind w:leftChars="100" w:left="200" w:rightChars="89" w:right="178" w:firstLineChars="78" w:firstLine="25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D1E42"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  <w:lang w:val="ru-RU"/>
              </w:rPr>
              <w:t xml:space="preserve">Утюг может с нашей помощью гладить одежду, а самостоятельно может сжечь дом. </w:t>
            </w:r>
            <w:proofErr w:type="spellStart"/>
            <w:r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</w:rPr>
              <w:t>Будьте</w:t>
            </w:r>
            <w:proofErr w:type="spellEnd"/>
            <w:r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</w:rPr>
              <w:t>внимательны</w:t>
            </w:r>
            <w:proofErr w:type="spellEnd"/>
            <w:r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</w:rPr>
              <w:t>при</w:t>
            </w:r>
            <w:proofErr w:type="spellEnd"/>
            <w:r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</w:rPr>
              <w:t>использовании</w:t>
            </w:r>
            <w:proofErr w:type="spellEnd"/>
            <w:r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</w:rPr>
              <w:t>электрических</w:t>
            </w:r>
            <w:proofErr w:type="spellEnd"/>
            <w:r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</w:rPr>
              <w:t>приборов</w:t>
            </w:r>
            <w:proofErr w:type="spellEnd"/>
            <w:r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</w:rPr>
              <w:t>!</w:t>
            </w:r>
          </w:p>
          <w:p w:rsidR="000C1C46" w:rsidRPr="00BD1E42" w:rsidRDefault="00BD1E42" w:rsidP="00BD1E42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pacing w:after="0" w:line="210" w:lineRule="atLeast"/>
              <w:ind w:leftChars="100" w:left="200" w:rightChars="89" w:right="178" w:firstLineChars="78" w:firstLine="250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BD1E42"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  <w:lang w:val="ru-RU"/>
              </w:rPr>
              <w:t xml:space="preserve">Дом не место для петард, праздничных салютов и бенгальских огней на новогодней </w:t>
            </w:r>
            <w:r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  <w:lang w:val="ru-RU"/>
              </w:rPr>
              <w:t>ё</w:t>
            </w:r>
            <w:r w:rsidRPr="00BD1E42">
              <w:rPr>
                <w:rFonts w:ascii="Times New Roman" w:eastAsia="Georgia" w:hAnsi="Times New Roman" w:cs="Times New Roman"/>
                <w:color w:val="000000" w:themeColor="text1"/>
                <w:sz w:val="32"/>
                <w:szCs w:val="32"/>
                <w:lang w:val="ru-RU"/>
              </w:rPr>
              <w:t>лке.</w:t>
            </w:r>
          </w:p>
          <w:p w:rsidR="000C1C46" w:rsidRPr="00BD1E42" w:rsidRDefault="00BD1E42" w:rsidP="00BD1E42">
            <w:pPr>
              <w:pStyle w:val="a3"/>
              <w:widowControl/>
              <w:spacing w:before="200" w:beforeAutospacing="0" w:after="200" w:afterAutospacing="0" w:line="210" w:lineRule="atLeast"/>
              <w:ind w:leftChars="100" w:left="200" w:rightChars="89" w:right="178" w:firstLineChars="78" w:firstLine="250"/>
              <w:jc w:val="center"/>
              <w:rPr>
                <w:lang w:val="ru-RU"/>
              </w:rPr>
            </w:pPr>
            <w:r w:rsidRPr="00BD1E42">
              <w:rPr>
                <w:rFonts w:eastAsia="Georgia"/>
                <w:color w:val="000000" w:themeColor="text1"/>
                <w:sz w:val="32"/>
                <w:szCs w:val="32"/>
                <w:lang w:val="ru-RU"/>
              </w:rPr>
              <w:t>Все дети д</w:t>
            </w:r>
            <w:r w:rsidRPr="00BD1E42">
              <w:rPr>
                <w:rFonts w:eastAsia="Georgia"/>
                <w:color w:val="000000" w:themeColor="text1"/>
                <w:sz w:val="32"/>
                <w:szCs w:val="32"/>
                <w:lang w:val="ru-RU"/>
              </w:rPr>
              <w:t>олжны знать и соблюдать правила пожарной безопасности!</w:t>
            </w:r>
          </w:p>
          <w:p w:rsidR="000C1C46" w:rsidRPr="00BD1E42" w:rsidRDefault="000C1C46">
            <w:pPr>
              <w:rPr>
                <w:lang w:val="ru-RU"/>
              </w:rPr>
            </w:pPr>
          </w:p>
          <w:p w:rsidR="000C1C46" w:rsidRPr="00BD1E42" w:rsidRDefault="000C1C46">
            <w:pPr>
              <w:jc w:val="center"/>
              <w:rPr>
                <w:lang w:val="ru-RU"/>
              </w:rPr>
            </w:pPr>
          </w:p>
          <w:p w:rsidR="000C1C46" w:rsidRDefault="00BD1E42">
            <w:pPr>
              <w:jc w:val="center"/>
            </w:pPr>
            <w:r>
              <w:rPr>
                <w:rFonts w:ascii="SimSun" w:eastAsia="SimSun" w:hAnsi="SimSun" w:cs="SimSun"/>
                <w:noProof/>
                <w:sz w:val="24"/>
                <w:szCs w:val="24"/>
                <w:lang w:val="ru-RU" w:eastAsia="ru-RU"/>
              </w:rPr>
              <w:drawing>
                <wp:inline distT="0" distB="0" distL="114300" distR="114300">
                  <wp:extent cx="5029835" cy="3772535"/>
                  <wp:effectExtent l="0" t="0" r="14605" b="6985"/>
                  <wp:docPr id="2" name="Изображение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835" cy="3772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C46" w:rsidRDefault="000C1C46"/>
          <w:p w:rsidR="000C1C46" w:rsidRDefault="000C1C46"/>
        </w:tc>
      </w:tr>
    </w:tbl>
    <w:p w:rsidR="000C1C46" w:rsidRDefault="000C1C46">
      <w:bookmarkStart w:id="3" w:name="_GoBack"/>
      <w:bookmarkEnd w:id="3"/>
    </w:p>
    <w:sectPr w:rsidR="000C1C46" w:rsidSect="000C1C46">
      <w:pgSz w:w="11906" w:h="16838"/>
      <w:pgMar w:top="440" w:right="506" w:bottom="398" w:left="4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572DA4"/>
    <w:multiLevelType w:val="multilevel"/>
    <w:tmpl w:val="B6572DA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>
    <w:nsid w:val="CA0AA189"/>
    <w:multiLevelType w:val="multilevel"/>
    <w:tmpl w:val="CA0AA18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">
    <w:nsid w:val="CD752EE9"/>
    <w:multiLevelType w:val="multilevel"/>
    <w:tmpl w:val="CD752EE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99A72BA"/>
    <w:rsid w:val="000C1C46"/>
    <w:rsid w:val="00BD1E42"/>
    <w:rsid w:val="599A72BA"/>
    <w:rsid w:val="75D20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C46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rsid w:val="000C1C46"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3">
    <w:name w:val="heading 3"/>
    <w:next w:val="a"/>
    <w:semiHidden/>
    <w:unhideWhenUsed/>
    <w:qFormat/>
    <w:rsid w:val="000C1C46"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0C1C46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Emphasis"/>
    <w:basedOn w:val="a0"/>
    <w:qFormat/>
    <w:rsid w:val="000C1C46"/>
    <w:rPr>
      <w:i/>
      <w:iCs/>
    </w:rPr>
  </w:style>
  <w:style w:type="character" w:styleId="a5">
    <w:name w:val="Hyperlink"/>
    <w:basedOn w:val="a0"/>
    <w:qFormat/>
    <w:rsid w:val="000C1C46"/>
    <w:rPr>
      <w:color w:val="0000FF"/>
      <w:u w:val="single"/>
    </w:rPr>
  </w:style>
  <w:style w:type="table" w:styleId="a6">
    <w:name w:val="Table Grid"/>
    <w:basedOn w:val="a1"/>
    <w:qFormat/>
    <w:rsid w:val="000C1C4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BD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D1E42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ohrana-tryda.com/node/6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2021-02-25T09:50:00Z</dcterms:created>
  <dcterms:modified xsi:type="dcterms:W3CDTF">2021-02-25T09:50:00Z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